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81524F" w14:textId="77777777" w:rsidR="00113F38" w:rsidRDefault="001901AE">
      <w:pPr>
        <w:pStyle w:val="BodyA"/>
        <w:spacing w:line="480" w:lineRule="auto"/>
        <w:jc w:val="center"/>
        <w:rPr>
          <w:rFonts w:ascii="Arial" w:eastAsia="Arial" w:hAnsi="Arial" w:cs="Arial"/>
          <w:sz w:val="24"/>
          <w:szCs w:val="24"/>
        </w:rPr>
      </w:pPr>
      <w:r>
        <w:rPr>
          <w:rFonts w:ascii="Arial" w:hAnsi="Arial"/>
          <w:sz w:val="24"/>
          <w:szCs w:val="24"/>
        </w:rPr>
        <w:t>Video #3: Living Loved</w:t>
      </w:r>
    </w:p>
    <w:p w14:paraId="743F80C1" w14:textId="77777777" w:rsidR="00113F38" w:rsidRDefault="001901AE">
      <w:pPr>
        <w:pStyle w:val="BodyA"/>
        <w:spacing w:line="480" w:lineRule="auto"/>
        <w:jc w:val="center"/>
        <w:rPr>
          <w:rFonts w:ascii="Arial Unicode MS" w:hAnsi="Arial Unicode MS"/>
          <w:sz w:val="24"/>
          <w:szCs w:val="24"/>
        </w:rPr>
      </w:pPr>
      <w:r>
        <w:rPr>
          <w:rFonts w:ascii="Arial" w:hAnsi="Arial"/>
          <w:sz w:val="24"/>
          <w:szCs w:val="24"/>
        </w:rPr>
        <w:t>Outline</w:t>
      </w:r>
      <w:r>
        <w:rPr>
          <w:rFonts w:ascii="Arial Unicode MS" w:hAnsi="Arial Unicode MS"/>
          <w:sz w:val="24"/>
          <w:szCs w:val="24"/>
        </w:rPr>
        <w:br/>
      </w:r>
    </w:p>
    <w:p w14:paraId="21821881" w14:textId="7C133588" w:rsidR="00DE1321" w:rsidRDefault="001901AE">
      <w:pPr>
        <w:pStyle w:val="BodyA"/>
        <w:spacing w:line="480" w:lineRule="auto"/>
        <w:rPr>
          <w:rFonts w:ascii="Arial" w:hAnsi="Arial"/>
          <w:sz w:val="24"/>
          <w:szCs w:val="24"/>
        </w:rPr>
      </w:pPr>
      <w:r>
        <w:rPr>
          <w:rFonts w:ascii="Arial Unicode MS" w:hAnsi="Arial Unicode MS"/>
          <w:sz w:val="24"/>
          <w:szCs w:val="24"/>
        </w:rPr>
        <w:br/>
      </w:r>
      <w:r>
        <w:rPr>
          <w:rFonts w:ascii="Arial" w:hAnsi="Arial"/>
          <w:sz w:val="24"/>
          <w:szCs w:val="24"/>
        </w:rPr>
        <w:t xml:space="preserve">Cheri’s shares a personal story from middle school in which a boy mocked her. It was her first memory of experiencing shame. This incident gave her the lesson </w:t>
      </w:r>
      <w:r>
        <w:rPr>
          <w:rFonts w:ascii="Arial" w:hAnsi="Arial"/>
          <w:b/>
          <w:bCs/>
          <w:sz w:val="24"/>
          <w:szCs w:val="24"/>
        </w:rPr>
        <w:t xml:space="preserve">I can be myself </w:t>
      </w:r>
      <w:r>
        <w:rPr>
          <w:rFonts w:ascii="Arial" w:hAnsi="Arial"/>
          <w:i/>
          <w:iCs/>
          <w:sz w:val="24"/>
          <w:szCs w:val="24"/>
        </w:rPr>
        <w:t>or</w:t>
      </w:r>
      <w:r>
        <w:rPr>
          <w:rFonts w:ascii="Arial" w:hAnsi="Arial"/>
          <w:b/>
          <w:bCs/>
          <w:sz w:val="24"/>
          <w:szCs w:val="24"/>
        </w:rPr>
        <w:t xml:space="preserve"> I can be loved.</w:t>
      </w:r>
      <w:ins w:id="0" w:author="Cheri Gregory" w:date="2020-03-13T22:17:00Z">
        <w:r w:rsidR="00DE1321">
          <w:rPr>
            <w:rFonts w:ascii="Arial" w:hAnsi="Arial"/>
            <w:b/>
            <w:bCs/>
            <w:sz w:val="24"/>
            <w:szCs w:val="24"/>
          </w:rPr>
          <w:br/>
        </w:r>
      </w:ins>
      <w:r>
        <w:rPr>
          <w:rFonts w:ascii="Arial Unicode MS" w:hAnsi="Arial Unicode MS"/>
          <w:sz w:val="24"/>
          <w:szCs w:val="24"/>
        </w:rPr>
        <w:br/>
      </w:r>
      <w:r>
        <w:rPr>
          <w:rFonts w:ascii="Arial" w:eastAsia="Arial" w:hAnsi="Arial" w:cs="Arial"/>
          <w:sz w:val="24"/>
          <w:szCs w:val="24"/>
        </w:rPr>
        <w:tab/>
      </w:r>
      <w:r>
        <w:rPr>
          <w:rFonts w:ascii="Arial" w:hAnsi="Arial"/>
          <w:b/>
          <w:bCs/>
          <w:sz w:val="24"/>
          <w:szCs w:val="24"/>
        </w:rPr>
        <w:t>Thought:</w:t>
      </w:r>
      <w:r>
        <w:rPr>
          <w:rFonts w:ascii="Arial" w:hAnsi="Arial"/>
          <w:sz w:val="24"/>
          <w:szCs w:val="24"/>
        </w:rPr>
        <w:t xml:space="preserve"> Cheri didn’t know it at the time, but she was listening to a </w:t>
      </w:r>
      <w:r w:rsidR="00DE1321">
        <w:rPr>
          <w:rFonts w:ascii="Arial" w:hAnsi="Arial"/>
          <w:sz w:val="24"/>
          <w:szCs w:val="24"/>
        </w:rPr>
        <w:t>liar</w:t>
      </w:r>
      <w:r>
        <w:rPr>
          <w:rFonts w:ascii="Arial" w:hAnsi="Arial"/>
          <w:sz w:val="24"/>
          <w:szCs w:val="24"/>
        </w:rPr>
        <w:t xml:space="preserve">. </w:t>
      </w:r>
    </w:p>
    <w:p w14:paraId="433B6712" w14:textId="16F2D206" w:rsidR="00113F38" w:rsidRDefault="001901AE" w:rsidP="00DE1321">
      <w:pPr>
        <w:pStyle w:val="BodyA"/>
        <w:spacing w:line="480" w:lineRule="auto"/>
        <w:ind w:firstLine="720"/>
        <w:rPr>
          <w:rFonts w:ascii="Arial" w:eastAsia="Arial" w:hAnsi="Arial" w:cs="Arial"/>
          <w:i/>
          <w:iCs/>
          <w:sz w:val="24"/>
          <w:szCs w:val="24"/>
        </w:rPr>
      </w:pPr>
      <w:r>
        <w:rPr>
          <w:rFonts w:ascii="Arial" w:hAnsi="Arial"/>
          <w:sz w:val="24"/>
          <w:szCs w:val="24"/>
        </w:rPr>
        <w:t xml:space="preserve">And when you are listening to a liar, nothing </w:t>
      </w:r>
      <w:r w:rsidRPr="00DE1321">
        <w:rPr>
          <w:rFonts w:ascii="Arial" w:hAnsi="Arial"/>
          <w:i/>
          <w:sz w:val="24"/>
          <w:szCs w:val="24"/>
        </w:rPr>
        <w:t>seems</w:t>
      </w:r>
      <w:r>
        <w:rPr>
          <w:rFonts w:ascii="Arial" w:hAnsi="Arial"/>
          <w:sz w:val="24"/>
          <w:szCs w:val="24"/>
        </w:rPr>
        <w:t xml:space="preserve"> louder than lies.</w:t>
      </w:r>
    </w:p>
    <w:p w14:paraId="58EDFA39" w14:textId="77777777" w:rsidR="00113F38" w:rsidRDefault="00113F38">
      <w:pPr>
        <w:pStyle w:val="BodyA"/>
        <w:spacing w:line="480" w:lineRule="auto"/>
        <w:rPr>
          <w:rFonts w:ascii="Arial" w:eastAsia="Arial" w:hAnsi="Arial" w:cs="Arial"/>
          <w:i/>
          <w:iCs/>
          <w:sz w:val="24"/>
          <w:szCs w:val="24"/>
        </w:rPr>
      </w:pPr>
    </w:p>
    <w:p w14:paraId="3CA550FF" w14:textId="77777777" w:rsidR="00113F38" w:rsidRDefault="001901AE">
      <w:pPr>
        <w:pStyle w:val="BodyA"/>
        <w:spacing w:line="480" w:lineRule="auto"/>
        <w:rPr>
          <w:rFonts w:ascii="Arial" w:eastAsia="Arial" w:hAnsi="Arial" w:cs="Arial"/>
          <w:sz w:val="24"/>
          <w:szCs w:val="24"/>
        </w:rPr>
      </w:pPr>
      <w:r>
        <w:rPr>
          <w:rFonts w:ascii="Arial" w:hAnsi="Arial"/>
          <w:sz w:val="24"/>
          <w:szCs w:val="24"/>
        </w:rPr>
        <w:t>Notes</w:t>
      </w:r>
      <w:proofErr w:type="gramStart"/>
      <w:r>
        <w:rPr>
          <w:rFonts w:ascii="Arial" w:hAnsi="Arial"/>
          <w:sz w:val="24"/>
          <w:szCs w:val="24"/>
        </w:rPr>
        <w:t>:_</w:t>
      </w:r>
      <w:proofErr w:type="gramEnd"/>
      <w:r>
        <w:rPr>
          <w:rFonts w:ascii="Arial" w:hAnsi="Arial"/>
          <w:sz w:val="24"/>
          <w:szCs w:val="24"/>
        </w:rPr>
        <w:t>_______________________________________________________________</w:t>
      </w:r>
      <w:r>
        <w:rPr>
          <w:rFonts w:ascii="Arial Unicode MS" w:hAnsi="Arial Unicode MS"/>
          <w:sz w:val="24"/>
          <w:szCs w:val="24"/>
        </w:rPr>
        <w:br/>
      </w:r>
      <w:r>
        <w:rPr>
          <w:rFonts w:ascii="Arial" w:hAnsi="Arial"/>
          <w:sz w:val="24"/>
          <w:szCs w:val="24"/>
        </w:rPr>
        <w:t>_____________________________________________________________________</w:t>
      </w:r>
    </w:p>
    <w:p w14:paraId="2D211CE1" w14:textId="77777777" w:rsidR="00113F38" w:rsidRDefault="001901AE">
      <w:pPr>
        <w:pStyle w:val="BodyA"/>
        <w:spacing w:line="480" w:lineRule="auto"/>
        <w:rPr>
          <w:rFonts w:ascii="Arial" w:eastAsia="Arial" w:hAnsi="Arial" w:cs="Arial"/>
          <w:sz w:val="24"/>
          <w:szCs w:val="24"/>
        </w:rPr>
      </w:pPr>
      <w:r>
        <w:rPr>
          <w:rFonts w:ascii="Arial" w:hAnsi="Arial"/>
          <w:sz w:val="24"/>
          <w:szCs w:val="24"/>
        </w:rPr>
        <w:t>_____________________________________________________________________</w:t>
      </w:r>
    </w:p>
    <w:p w14:paraId="6A5DC033" w14:textId="77777777" w:rsidR="00113F38" w:rsidRDefault="001901AE">
      <w:pPr>
        <w:pStyle w:val="BodyA"/>
        <w:spacing w:line="480" w:lineRule="auto"/>
        <w:rPr>
          <w:rFonts w:ascii="Arial Unicode MS" w:hAnsi="Arial Unicode MS"/>
          <w:sz w:val="24"/>
          <w:szCs w:val="24"/>
        </w:rPr>
      </w:pPr>
      <w:r>
        <w:rPr>
          <w:rFonts w:ascii="Arial Unicode MS" w:hAnsi="Arial Unicode MS"/>
          <w:sz w:val="24"/>
          <w:szCs w:val="24"/>
        </w:rPr>
        <w:br/>
        <w:t>Cheri discusses the familiar Bible story of Mary and Martha. She realizes the story may not be so much about Mary and Martha as it is about Jesus and His response to both women.</w:t>
      </w:r>
      <w:r>
        <w:rPr>
          <w:rFonts w:ascii="Arial Unicode MS" w:hAnsi="Arial Unicode MS"/>
          <w:sz w:val="24"/>
          <w:szCs w:val="24"/>
        </w:rPr>
        <w:br/>
      </w:r>
    </w:p>
    <w:p w14:paraId="29A343EA" w14:textId="77777777" w:rsidR="00113F38" w:rsidRDefault="001901AE">
      <w:pPr>
        <w:pStyle w:val="BodyA"/>
        <w:spacing w:line="480" w:lineRule="auto"/>
        <w:rPr>
          <w:rFonts w:ascii="Arial Unicode MS" w:hAnsi="Arial Unicode MS"/>
          <w:sz w:val="24"/>
          <w:szCs w:val="24"/>
        </w:rPr>
      </w:pPr>
      <w:r>
        <w:rPr>
          <w:rFonts w:ascii="Arial Unicode MS" w:hAnsi="Arial Unicode MS"/>
          <w:sz w:val="24"/>
          <w:szCs w:val="24"/>
        </w:rPr>
        <w:t xml:space="preserve">Cheri poses two “research” questions: </w:t>
      </w:r>
    </w:p>
    <w:p w14:paraId="4A888696" w14:textId="07F999B2" w:rsidR="00113F38" w:rsidRDefault="001901AE" w:rsidP="00DE1321">
      <w:pPr>
        <w:pStyle w:val="BodyA"/>
        <w:spacing w:line="480" w:lineRule="auto"/>
        <w:ind w:left="720"/>
        <w:rPr>
          <w:rFonts w:ascii="Arial" w:eastAsia="Arial" w:hAnsi="Arial" w:cs="Arial"/>
          <w:sz w:val="24"/>
          <w:szCs w:val="24"/>
        </w:rPr>
      </w:pPr>
      <w:r>
        <w:rPr>
          <w:rFonts w:ascii="Arial Unicode MS" w:hAnsi="Arial Unicode MS"/>
          <w:sz w:val="24"/>
          <w:szCs w:val="24"/>
        </w:rPr>
        <w:t xml:space="preserve">1. </w:t>
      </w:r>
      <w:r>
        <w:rPr>
          <w:rFonts w:ascii="Arial Unicode MS" w:hAnsi="Arial Unicode MS"/>
          <w:sz w:val="24"/>
          <w:szCs w:val="24"/>
        </w:rPr>
        <w:tab/>
        <w:t>How does Jesus respond to each woman?</w:t>
      </w:r>
      <w:r>
        <w:rPr>
          <w:rFonts w:ascii="Arial Unicode MS" w:hAnsi="Arial Unicode MS"/>
          <w:sz w:val="24"/>
          <w:szCs w:val="24"/>
        </w:rPr>
        <w:br/>
        <w:t>2.</w:t>
      </w:r>
      <w:r>
        <w:rPr>
          <w:rFonts w:ascii="Arial Unicode MS" w:hAnsi="Arial Unicode MS"/>
          <w:sz w:val="24"/>
          <w:szCs w:val="24"/>
        </w:rPr>
        <w:tab/>
        <w:t>How does Jesus make each woman feel?</w:t>
      </w:r>
    </w:p>
    <w:p w14:paraId="72A01283" w14:textId="77777777" w:rsidR="00113F38" w:rsidRDefault="001901AE">
      <w:pPr>
        <w:pStyle w:val="BodyA"/>
        <w:spacing w:line="480" w:lineRule="auto"/>
        <w:rPr>
          <w:rFonts w:ascii="Arial" w:eastAsia="Arial" w:hAnsi="Arial" w:cs="Arial"/>
          <w:sz w:val="24"/>
          <w:szCs w:val="24"/>
        </w:rPr>
      </w:pPr>
      <w:r>
        <w:rPr>
          <w:rFonts w:ascii="Arial" w:hAnsi="Arial"/>
          <w:sz w:val="24"/>
          <w:szCs w:val="24"/>
        </w:rPr>
        <w:lastRenderedPageBreak/>
        <w:t>Notes</w:t>
      </w:r>
      <w:proofErr w:type="gramStart"/>
      <w:r>
        <w:rPr>
          <w:rFonts w:ascii="Arial" w:hAnsi="Arial"/>
          <w:sz w:val="24"/>
          <w:szCs w:val="24"/>
        </w:rPr>
        <w:t>:_</w:t>
      </w:r>
      <w:proofErr w:type="gramEnd"/>
      <w:r>
        <w:rPr>
          <w:rFonts w:ascii="Arial" w:hAnsi="Arial"/>
          <w:sz w:val="24"/>
          <w:szCs w:val="24"/>
        </w:rPr>
        <w:t>_______________________________________________________________</w:t>
      </w:r>
      <w:r>
        <w:rPr>
          <w:rFonts w:ascii="Arial Unicode MS" w:hAnsi="Arial Unicode MS"/>
          <w:sz w:val="24"/>
          <w:szCs w:val="24"/>
        </w:rPr>
        <w:br/>
      </w:r>
      <w:r>
        <w:rPr>
          <w:rFonts w:ascii="Arial" w:hAnsi="Arial"/>
          <w:sz w:val="24"/>
          <w:szCs w:val="24"/>
        </w:rPr>
        <w:t>_____________________________________________________________________</w:t>
      </w:r>
    </w:p>
    <w:p w14:paraId="01F32C9F" w14:textId="77777777" w:rsidR="00113F38" w:rsidRDefault="001901AE">
      <w:pPr>
        <w:pStyle w:val="BodyA"/>
        <w:spacing w:line="480" w:lineRule="auto"/>
        <w:rPr>
          <w:rFonts w:ascii="Arial" w:eastAsia="Arial" w:hAnsi="Arial" w:cs="Arial"/>
          <w:sz w:val="24"/>
          <w:szCs w:val="24"/>
        </w:rPr>
      </w:pPr>
      <w:r>
        <w:rPr>
          <w:rFonts w:ascii="Arial" w:hAnsi="Arial"/>
          <w:sz w:val="24"/>
          <w:szCs w:val="24"/>
        </w:rPr>
        <w:t>_____________________________________________________________________</w:t>
      </w:r>
    </w:p>
    <w:p w14:paraId="69037B25" w14:textId="77777777" w:rsidR="001901AE" w:rsidRDefault="001901AE">
      <w:pPr>
        <w:pStyle w:val="BodyA"/>
        <w:spacing w:line="480" w:lineRule="auto"/>
        <w:rPr>
          <w:rFonts w:ascii="Arial" w:hAnsi="Arial"/>
          <w:sz w:val="24"/>
          <w:szCs w:val="24"/>
        </w:rPr>
      </w:pPr>
    </w:p>
    <w:p w14:paraId="45981ACD" w14:textId="77777777" w:rsidR="00113F38" w:rsidRDefault="001901AE">
      <w:pPr>
        <w:pStyle w:val="BodyA"/>
        <w:spacing w:line="480" w:lineRule="auto"/>
        <w:rPr>
          <w:rFonts w:ascii="Arial" w:eastAsia="Arial" w:hAnsi="Arial" w:cs="Arial"/>
          <w:sz w:val="24"/>
          <w:szCs w:val="24"/>
        </w:rPr>
      </w:pPr>
      <w:r>
        <w:rPr>
          <w:rFonts w:ascii="Arial" w:hAnsi="Arial"/>
          <w:sz w:val="24"/>
          <w:szCs w:val="24"/>
        </w:rPr>
        <w:t xml:space="preserve">Cheri reads a list of negative messages that might </w:t>
      </w:r>
      <w:r>
        <w:rPr>
          <w:rFonts w:ascii="Arial" w:hAnsi="Arial"/>
          <w:i/>
          <w:iCs/>
          <w:sz w:val="24"/>
          <w:szCs w:val="24"/>
        </w:rPr>
        <w:t>feel</w:t>
      </w:r>
      <w:r>
        <w:rPr>
          <w:rFonts w:ascii="Arial" w:hAnsi="Arial"/>
          <w:sz w:val="24"/>
          <w:szCs w:val="24"/>
        </w:rPr>
        <w:t xml:space="preserve"> as if they could be true. Messages such as </w:t>
      </w:r>
      <w:r>
        <w:rPr>
          <w:rFonts w:ascii="Arial" w:hAnsi="Arial"/>
          <w:i/>
          <w:iCs/>
          <w:sz w:val="24"/>
          <w:szCs w:val="24"/>
        </w:rPr>
        <w:t xml:space="preserve">I’m not good enough </w:t>
      </w:r>
      <w:r>
        <w:rPr>
          <w:rFonts w:ascii="Arial" w:hAnsi="Arial"/>
          <w:sz w:val="24"/>
          <w:szCs w:val="24"/>
        </w:rPr>
        <w:t>and she asks the viewer to consider which ones might be lies they have believed.</w:t>
      </w:r>
      <w:r>
        <w:rPr>
          <w:rFonts w:ascii="Arial Unicode MS" w:hAnsi="Arial Unicode MS"/>
          <w:sz w:val="24"/>
          <w:szCs w:val="24"/>
        </w:rPr>
        <w:br/>
      </w:r>
    </w:p>
    <w:p w14:paraId="77490B94" w14:textId="404AB726" w:rsidR="00113F38" w:rsidRDefault="001901AE">
      <w:pPr>
        <w:pStyle w:val="BodyA"/>
        <w:spacing w:line="480" w:lineRule="auto"/>
      </w:pPr>
      <w:r>
        <w:rPr>
          <w:rFonts w:ascii="Arial" w:hAnsi="Arial"/>
          <w:sz w:val="24"/>
          <w:szCs w:val="24"/>
        </w:rPr>
        <w:t xml:space="preserve">Cheri shares the definition of </w:t>
      </w:r>
      <w:r w:rsidR="00DE1321" w:rsidRPr="00DE1321">
        <w:rPr>
          <w:rFonts w:ascii="Arial" w:hAnsi="Arial"/>
          <w:i/>
          <w:sz w:val="24"/>
          <w:szCs w:val="24"/>
        </w:rPr>
        <w:t>shame</w:t>
      </w:r>
      <w:r>
        <w:rPr>
          <w:rFonts w:ascii="Arial" w:hAnsi="Arial"/>
          <w:sz w:val="24"/>
          <w:szCs w:val="24"/>
        </w:rPr>
        <w:t xml:space="preserve"> that </w:t>
      </w:r>
      <w:proofErr w:type="spellStart"/>
      <w:r>
        <w:rPr>
          <w:rFonts w:ascii="Arial" w:hAnsi="Arial"/>
          <w:sz w:val="24"/>
          <w:szCs w:val="24"/>
        </w:rPr>
        <w:t>Brene</w:t>
      </w:r>
      <w:proofErr w:type="spellEnd"/>
      <w:r>
        <w:rPr>
          <w:rFonts w:ascii="Arial" w:hAnsi="Arial"/>
          <w:sz w:val="24"/>
          <w:szCs w:val="24"/>
        </w:rPr>
        <w:t xml:space="preserve"> Brown uses and she shows us the damage shame brings into our lives. </w:t>
      </w:r>
      <w:r w:rsidR="00DE1321">
        <w:rPr>
          <w:rFonts w:ascii="Arial" w:hAnsi="Arial"/>
          <w:sz w:val="24"/>
          <w:szCs w:val="24"/>
        </w:rPr>
        <w:t>Shame</w:t>
      </w:r>
      <w:r>
        <w:rPr>
          <w:rFonts w:ascii="Arial" w:hAnsi="Arial"/>
          <w:sz w:val="24"/>
          <w:szCs w:val="24"/>
        </w:rPr>
        <w:t xml:space="preserve"> is the enemy’s favorite weapon against women.</w:t>
      </w:r>
      <w:r>
        <w:rPr>
          <w:rFonts w:ascii="Arial Unicode MS" w:hAnsi="Arial Unicode MS"/>
          <w:sz w:val="24"/>
          <w:szCs w:val="24"/>
        </w:rPr>
        <w:br/>
      </w:r>
      <w:r>
        <w:rPr>
          <w:rFonts w:ascii="Arial Unicode MS" w:hAnsi="Arial Unicode MS"/>
          <w:sz w:val="24"/>
          <w:szCs w:val="24"/>
        </w:rPr>
        <w:br/>
      </w:r>
      <w:r w:rsidRPr="00DE1321">
        <w:rPr>
          <w:rFonts w:ascii="Arial" w:hAnsi="Arial"/>
          <w:b/>
          <w:iCs/>
          <w:sz w:val="24"/>
          <w:szCs w:val="24"/>
        </w:rPr>
        <w:t xml:space="preserve">Remember: </w:t>
      </w:r>
      <w:r w:rsidR="00DE1321" w:rsidRPr="00DE1321">
        <w:rPr>
          <w:rFonts w:ascii="Arial" w:hAnsi="Arial"/>
          <w:b/>
          <w:iCs/>
          <w:sz w:val="24"/>
          <w:szCs w:val="24"/>
        </w:rPr>
        <w:t>W</w:t>
      </w:r>
      <w:r w:rsidRPr="00DE1321">
        <w:rPr>
          <w:rFonts w:ascii="Arial" w:hAnsi="Arial"/>
          <w:b/>
          <w:iCs/>
          <w:sz w:val="24"/>
          <w:szCs w:val="24"/>
        </w:rPr>
        <w:t xml:space="preserve">hen you are listening to a liar, nothing </w:t>
      </w:r>
      <w:r w:rsidRPr="00DE1321">
        <w:rPr>
          <w:rFonts w:ascii="Arial" w:hAnsi="Arial"/>
          <w:b/>
          <w:i/>
          <w:iCs/>
          <w:sz w:val="24"/>
          <w:szCs w:val="24"/>
        </w:rPr>
        <w:t>seems</w:t>
      </w:r>
      <w:r w:rsidRPr="00DE1321">
        <w:rPr>
          <w:rFonts w:ascii="Arial" w:hAnsi="Arial"/>
          <w:b/>
          <w:iCs/>
          <w:sz w:val="24"/>
          <w:szCs w:val="24"/>
        </w:rPr>
        <w:t xml:space="preserve"> louder than lies.</w:t>
      </w:r>
      <w:r>
        <w:rPr>
          <w:rFonts w:ascii="Arial Unicode MS" w:hAnsi="Arial Unicode MS"/>
          <w:sz w:val="24"/>
          <w:szCs w:val="24"/>
        </w:rPr>
        <w:br/>
      </w:r>
    </w:p>
    <w:p w14:paraId="484E1631" w14:textId="77777777" w:rsidR="00113F38" w:rsidRDefault="00113F38">
      <w:pPr>
        <w:pStyle w:val="BodyA"/>
        <w:spacing w:line="480" w:lineRule="auto"/>
        <w:rPr>
          <w:rFonts w:ascii="Arial" w:eastAsia="Arial" w:hAnsi="Arial" w:cs="Arial"/>
          <w:sz w:val="24"/>
          <w:szCs w:val="24"/>
        </w:rPr>
      </w:pPr>
    </w:p>
    <w:p w14:paraId="76B61F27" w14:textId="77777777" w:rsidR="00113F38" w:rsidRDefault="001901AE">
      <w:pPr>
        <w:pStyle w:val="BodyA"/>
        <w:spacing w:line="480" w:lineRule="auto"/>
        <w:rPr>
          <w:rFonts w:ascii="Arial" w:eastAsia="Arial" w:hAnsi="Arial" w:cs="Arial"/>
          <w:sz w:val="24"/>
          <w:szCs w:val="24"/>
        </w:rPr>
      </w:pPr>
      <w:r>
        <w:rPr>
          <w:rFonts w:ascii="Arial" w:hAnsi="Arial"/>
          <w:sz w:val="24"/>
          <w:szCs w:val="24"/>
        </w:rPr>
        <w:t>Notes</w:t>
      </w:r>
      <w:proofErr w:type="gramStart"/>
      <w:r>
        <w:rPr>
          <w:rFonts w:ascii="Arial" w:hAnsi="Arial"/>
          <w:sz w:val="24"/>
          <w:szCs w:val="24"/>
        </w:rPr>
        <w:t>:_</w:t>
      </w:r>
      <w:proofErr w:type="gramEnd"/>
      <w:r>
        <w:rPr>
          <w:rFonts w:ascii="Arial" w:hAnsi="Arial"/>
          <w:sz w:val="24"/>
          <w:szCs w:val="24"/>
        </w:rPr>
        <w:t>_______________________________________________________________</w:t>
      </w:r>
      <w:r>
        <w:rPr>
          <w:rFonts w:ascii="Arial Unicode MS" w:hAnsi="Arial Unicode MS"/>
          <w:sz w:val="24"/>
          <w:szCs w:val="24"/>
        </w:rPr>
        <w:br/>
      </w:r>
      <w:r>
        <w:rPr>
          <w:rFonts w:ascii="Arial" w:hAnsi="Arial"/>
          <w:sz w:val="24"/>
          <w:szCs w:val="24"/>
        </w:rPr>
        <w:t>_____________________________________________________________________</w:t>
      </w:r>
    </w:p>
    <w:p w14:paraId="43D614B4" w14:textId="77777777" w:rsidR="00113F38" w:rsidRDefault="001901AE">
      <w:pPr>
        <w:pStyle w:val="BodyA"/>
        <w:spacing w:line="480" w:lineRule="auto"/>
        <w:rPr>
          <w:rFonts w:ascii="Arial" w:eastAsia="Arial" w:hAnsi="Arial" w:cs="Arial"/>
          <w:sz w:val="24"/>
          <w:szCs w:val="24"/>
        </w:rPr>
      </w:pPr>
      <w:r>
        <w:rPr>
          <w:rFonts w:ascii="Arial" w:hAnsi="Arial"/>
          <w:sz w:val="24"/>
          <w:szCs w:val="24"/>
        </w:rPr>
        <w:t>_____________________________________________________________________</w:t>
      </w:r>
    </w:p>
    <w:p w14:paraId="06E508D9" w14:textId="77777777" w:rsidR="001901AE" w:rsidRDefault="001901AE">
      <w:pPr>
        <w:pStyle w:val="BodyA"/>
        <w:spacing w:line="480" w:lineRule="auto"/>
        <w:rPr>
          <w:rFonts w:ascii="Arial" w:hAnsi="Arial"/>
          <w:sz w:val="24"/>
          <w:szCs w:val="24"/>
        </w:rPr>
      </w:pPr>
      <w:r>
        <w:rPr>
          <w:rFonts w:ascii="Arial Unicode MS" w:hAnsi="Arial Unicode MS"/>
          <w:sz w:val="24"/>
          <w:szCs w:val="24"/>
        </w:rPr>
        <w:br/>
      </w:r>
      <w:r>
        <w:rPr>
          <w:rFonts w:ascii="Arial" w:hAnsi="Arial"/>
          <w:sz w:val="24"/>
          <w:szCs w:val="24"/>
        </w:rPr>
        <w:t>Next we loo</w:t>
      </w:r>
      <w:bookmarkStart w:id="1" w:name="_GoBack"/>
      <w:bookmarkEnd w:id="1"/>
      <w:r>
        <w:rPr>
          <w:rFonts w:ascii="Arial" w:hAnsi="Arial"/>
          <w:sz w:val="24"/>
          <w:szCs w:val="24"/>
        </w:rPr>
        <w:t xml:space="preserve">k to scripture to see the answer to Cheri’s two research questions. </w:t>
      </w:r>
    </w:p>
    <w:p w14:paraId="1B911CF0" w14:textId="77777777" w:rsidR="001901AE" w:rsidRDefault="001901AE" w:rsidP="00DE1321">
      <w:pPr>
        <w:pStyle w:val="BodyA"/>
        <w:spacing w:line="480" w:lineRule="auto"/>
        <w:ind w:left="720"/>
        <w:rPr>
          <w:rFonts w:ascii="Arial" w:hAnsi="Arial"/>
          <w:sz w:val="24"/>
          <w:szCs w:val="24"/>
        </w:rPr>
      </w:pPr>
      <w:r>
        <w:rPr>
          <w:rFonts w:ascii="Arial" w:hAnsi="Arial"/>
          <w:sz w:val="24"/>
          <w:szCs w:val="24"/>
        </w:rPr>
        <w:t>1.</w:t>
      </w:r>
      <w:r>
        <w:rPr>
          <w:rFonts w:ascii="Arial" w:hAnsi="Arial"/>
          <w:sz w:val="24"/>
          <w:szCs w:val="24"/>
        </w:rPr>
        <w:tab/>
        <w:t>How does Jesus respond to wo</w:t>
      </w:r>
      <w:r w:rsidRPr="001901AE">
        <w:rPr>
          <w:rFonts w:ascii="Arial" w:hAnsi="Arial"/>
          <w:b/>
          <w:sz w:val="24"/>
          <w:szCs w:val="24"/>
          <w:u w:val="single"/>
        </w:rPr>
        <w:t>me</w:t>
      </w:r>
      <w:r>
        <w:rPr>
          <w:rFonts w:ascii="Arial" w:hAnsi="Arial"/>
          <w:sz w:val="24"/>
          <w:szCs w:val="24"/>
        </w:rPr>
        <w:t xml:space="preserve">n? </w:t>
      </w:r>
    </w:p>
    <w:p w14:paraId="290FEE31" w14:textId="77777777" w:rsidR="001901AE" w:rsidRDefault="001901AE" w:rsidP="00DE1321">
      <w:pPr>
        <w:pStyle w:val="BodyA"/>
        <w:spacing w:line="480" w:lineRule="auto"/>
        <w:ind w:left="720"/>
        <w:rPr>
          <w:rFonts w:ascii="Arial" w:hAnsi="Arial"/>
          <w:b/>
          <w:bCs/>
          <w:sz w:val="24"/>
          <w:szCs w:val="24"/>
        </w:rPr>
      </w:pPr>
      <w:r>
        <w:rPr>
          <w:rFonts w:ascii="Arial" w:hAnsi="Arial"/>
          <w:sz w:val="24"/>
          <w:szCs w:val="24"/>
        </w:rPr>
        <w:t>2.</w:t>
      </w:r>
      <w:r>
        <w:rPr>
          <w:rFonts w:ascii="Arial" w:hAnsi="Arial"/>
          <w:sz w:val="24"/>
          <w:szCs w:val="24"/>
        </w:rPr>
        <w:tab/>
        <w:t>How does Jesus make wo</w:t>
      </w:r>
      <w:r w:rsidRPr="001901AE">
        <w:rPr>
          <w:rFonts w:ascii="Arial" w:hAnsi="Arial"/>
          <w:b/>
          <w:sz w:val="24"/>
          <w:szCs w:val="24"/>
          <w:u w:val="single"/>
        </w:rPr>
        <w:t>me</w:t>
      </w:r>
      <w:r>
        <w:rPr>
          <w:rFonts w:ascii="Arial" w:hAnsi="Arial"/>
          <w:sz w:val="24"/>
          <w:szCs w:val="24"/>
        </w:rPr>
        <w:t xml:space="preserve">n feel? </w:t>
      </w:r>
      <w:r>
        <w:rPr>
          <w:rFonts w:ascii="Arial Unicode MS" w:hAnsi="Arial Unicode MS"/>
          <w:sz w:val="24"/>
          <w:szCs w:val="24"/>
        </w:rPr>
        <w:br/>
      </w:r>
    </w:p>
    <w:p w14:paraId="6331A0D2" w14:textId="028FC1C2" w:rsidR="00113F38" w:rsidRDefault="001901AE" w:rsidP="001901AE">
      <w:pPr>
        <w:pStyle w:val="BodyA"/>
        <w:spacing w:line="480" w:lineRule="auto"/>
        <w:rPr>
          <w:rFonts w:ascii="Arial" w:eastAsia="Arial" w:hAnsi="Arial" w:cs="Arial"/>
          <w:sz w:val="24"/>
          <w:szCs w:val="24"/>
        </w:rPr>
      </w:pPr>
      <w:r>
        <w:rPr>
          <w:rFonts w:ascii="Arial" w:hAnsi="Arial"/>
          <w:b/>
          <w:bCs/>
          <w:sz w:val="24"/>
          <w:szCs w:val="24"/>
        </w:rPr>
        <w:lastRenderedPageBreak/>
        <w:t>Scripture</w:t>
      </w:r>
      <w:r w:rsidR="00DE1321">
        <w:rPr>
          <w:rFonts w:ascii="Arial" w:hAnsi="Arial"/>
          <w:b/>
          <w:bCs/>
          <w:sz w:val="24"/>
          <w:szCs w:val="24"/>
        </w:rPr>
        <w:t>s</w:t>
      </w:r>
      <w:r>
        <w:rPr>
          <w:rFonts w:ascii="Arial" w:hAnsi="Arial"/>
          <w:b/>
          <w:bCs/>
          <w:sz w:val="24"/>
          <w:szCs w:val="24"/>
        </w:rPr>
        <w:t>: Luke 10: 38-42, John 11: 4-6, John 11: 21-44</w:t>
      </w:r>
      <w:r>
        <w:rPr>
          <w:rFonts w:ascii="Arial Unicode MS" w:hAnsi="Arial Unicode MS"/>
          <w:sz w:val="24"/>
          <w:szCs w:val="24"/>
        </w:rPr>
        <w:br/>
      </w:r>
      <w:r>
        <w:rPr>
          <w:rFonts w:ascii="Arial Unicode MS" w:hAnsi="Arial Unicode MS"/>
          <w:sz w:val="24"/>
          <w:szCs w:val="24"/>
        </w:rPr>
        <w:br/>
      </w:r>
      <w:r>
        <w:rPr>
          <w:rFonts w:ascii="Arial" w:hAnsi="Arial"/>
          <w:sz w:val="24"/>
          <w:szCs w:val="24"/>
        </w:rPr>
        <w:t>Notes</w:t>
      </w:r>
      <w:proofErr w:type="gramStart"/>
      <w:r>
        <w:rPr>
          <w:rFonts w:ascii="Arial" w:hAnsi="Arial"/>
          <w:sz w:val="24"/>
          <w:szCs w:val="24"/>
        </w:rPr>
        <w:t>:_</w:t>
      </w:r>
      <w:proofErr w:type="gramEnd"/>
      <w:r>
        <w:rPr>
          <w:rFonts w:ascii="Arial" w:hAnsi="Arial"/>
          <w:sz w:val="24"/>
          <w:szCs w:val="24"/>
        </w:rPr>
        <w:t>_______________________________________________________________</w:t>
      </w:r>
      <w:r>
        <w:rPr>
          <w:rFonts w:ascii="Arial Unicode MS" w:hAnsi="Arial Unicode MS"/>
          <w:sz w:val="24"/>
          <w:szCs w:val="24"/>
        </w:rPr>
        <w:br/>
      </w:r>
      <w:r>
        <w:rPr>
          <w:rFonts w:ascii="Arial" w:hAnsi="Arial"/>
          <w:sz w:val="24"/>
          <w:szCs w:val="24"/>
        </w:rPr>
        <w:t>_____________________________________________________________________</w:t>
      </w:r>
    </w:p>
    <w:p w14:paraId="01F37C06" w14:textId="77777777" w:rsidR="00113F38" w:rsidRDefault="001901AE">
      <w:pPr>
        <w:pStyle w:val="BodyA"/>
        <w:spacing w:line="480" w:lineRule="auto"/>
        <w:rPr>
          <w:rFonts w:ascii="Arial" w:eastAsia="Arial" w:hAnsi="Arial" w:cs="Arial"/>
          <w:sz w:val="24"/>
          <w:szCs w:val="24"/>
        </w:rPr>
      </w:pPr>
      <w:r>
        <w:rPr>
          <w:rFonts w:ascii="Arial" w:hAnsi="Arial"/>
          <w:sz w:val="24"/>
          <w:szCs w:val="24"/>
        </w:rPr>
        <w:t>_____________________________________________________________________</w:t>
      </w:r>
      <w:r>
        <w:rPr>
          <w:rFonts w:ascii="Arial Unicode MS" w:hAnsi="Arial Unicode MS"/>
          <w:sz w:val="24"/>
          <w:szCs w:val="24"/>
        </w:rPr>
        <w:br/>
      </w:r>
    </w:p>
    <w:p w14:paraId="6008E13A" w14:textId="77777777" w:rsidR="00DE1321" w:rsidRDefault="001901AE">
      <w:pPr>
        <w:pStyle w:val="BodyA"/>
        <w:spacing w:line="480" w:lineRule="auto"/>
        <w:rPr>
          <w:rFonts w:ascii="Arial" w:hAnsi="Arial"/>
          <w:sz w:val="24"/>
          <w:szCs w:val="24"/>
        </w:rPr>
      </w:pPr>
      <w:r>
        <w:rPr>
          <w:rFonts w:ascii="Arial" w:hAnsi="Arial"/>
          <w:sz w:val="24"/>
          <w:szCs w:val="24"/>
        </w:rPr>
        <w:t xml:space="preserve">Line by line, using scripture, we look at Jesus’ response to both Mary and Martha. </w:t>
      </w:r>
    </w:p>
    <w:p w14:paraId="7C1575F7" w14:textId="77777777" w:rsidR="00DE1321" w:rsidRDefault="00DE1321">
      <w:pPr>
        <w:pStyle w:val="BodyA"/>
        <w:spacing w:line="480" w:lineRule="auto"/>
        <w:rPr>
          <w:rFonts w:ascii="Arial" w:hAnsi="Arial"/>
          <w:sz w:val="24"/>
          <w:szCs w:val="24"/>
        </w:rPr>
      </w:pPr>
    </w:p>
    <w:p w14:paraId="756D6C4B" w14:textId="6FF0CA8B" w:rsidR="00DE1321" w:rsidRDefault="00DE1321" w:rsidP="00DE1321">
      <w:pPr>
        <w:pStyle w:val="BodyA"/>
        <w:spacing w:line="480" w:lineRule="auto"/>
        <w:rPr>
          <w:rFonts w:ascii="Arial" w:hAnsi="Arial"/>
          <w:i/>
          <w:iCs/>
          <w:sz w:val="24"/>
          <w:szCs w:val="24"/>
        </w:rPr>
      </w:pPr>
      <w:r>
        <w:rPr>
          <w:rFonts w:ascii="Arial" w:hAnsi="Arial"/>
          <w:sz w:val="24"/>
          <w:szCs w:val="24"/>
        </w:rPr>
        <w:t>Ultimately, beneath the research questions are deeply personal questions:</w:t>
      </w:r>
    </w:p>
    <w:p w14:paraId="74E99C96" w14:textId="0130E3B6" w:rsidR="00113F38" w:rsidRPr="00DE1321" w:rsidRDefault="001901AE" w:rsidP="00DE1321">
      <w:pPr>
        <w:pStyle w:val="BodyA"/>
        <w:spacing w:line="480" w:lineRule="auto"/>
        <w:ind w:left="720"/>
        <w:rPr>
          <w:rFonts w:ascii="Arial" w:hAnsi="Arial"/>
          <w:sz w:val="24"/>
          <w:szCs w:val="24"/>
        </w:rPr>
      </w:pPr>
      <w:r>
        <w:rPr>
          <w:rFonts w:ascii="Arial" w:hAnsi="Arial"/>
          <w:i/>
          <w:iCs/>
          <w:sz w:val="24"/>
          <w:szCs w:val="24"/>
        </w:rPr>
        <w:t>How does Jesus respond to me?</w:t>
      </w:r>
      <w:r>
        <w:rPr>
          <w:rFonts w:ascii="Arial" w:hAnsi="Arial"/>
          <w:sz w:val="24"/>
          <w:szCs w:val="24"/>
        </w:rPr>
        <w:t xml:space="preserve"> </w:t>
      </w:r>
      <w:r>
        <w:rPr>
          <w:rFonts w:ascii="Arial Unicode MS" w:hAnsi="Arial Unicode MS"/>
          <w:sz w:val="24"/>
          <w:szCs w:val="24"/>
        </w:rPr>
        <w:br/>
      </w:r>
      <w:r>
        <w:rPr>
          <w:rFonts w:ascii="Arial" w:hAnsi="Arial"/>
          <w:i/>
          <w:iCs/>
          <w:sz w:val="24"/>
          <w:szCs w:val="24"/>
        </w:rPr>
        <w:t xml:space="preserve">How does Jesus make me feel? </w:t>
      </w:r>
    </w:p>
    <w:p w14:paraId="41291F5B" w14:textId="77777777" w:rsidR="00113F38" w:rsidRDefault="00113F38">
      <w:pPr>
        <w:pStyle w:val="BodyA"/>
        <w:spacing w:line="480" w:lineRule="auto"/>
        <w:rPr>
          <w:rFonts w:ascii="Arial" w:eastAsia="Arial" w:hAnsi="Arial" w:cs="Arial"/>
          <w:i/>
          <w:iCs/>
          <w:sz w:val="24"/>
          <w:szCs w:val="24"/>
        </w:rPr>
      </w:pPr>
    </w:p>
    <w:p w14:paraId="61A4B003" w14:textId="77777777" w:rsidR="00113F38" w:rsidRDefault="001901AE">
      <w:pPr>
        <w:pStyle w:val="BodyA"/>
        <w:spacing w:line="480" w:lineRule="auto"/>
        <w:rPr>
          <w:rFonts w:ascii="Arial" w:eastAsia="Arial" w:hAnsi="Arial" w:cs="Arial"/>
          <w:sz w:val="24"/>
          <w:szCs w:val="24"/>
        </w:rPr>
      </w:pPr>
      <w:r>
        <w:rPr>
          <w:rFonts w:ascii="Arial" w:hAnsi="Arial"/>
          <w:sz w:val="24"/>
          <w:szCs w:val="24"/>
        </w:rPr>
        <w:t>Notes</w:t>
      </w:r>
      <w:proofErr w:type="gramStart"/>
      <w:r>
        <w:rPr>
          <w:rFonts w:ascii="Arial" w:hAnsi="Arial"/>
          <w:sz w:val="24"/>
          <w:szCs w:val="24"/>
        </w:rPr>
        <w:t>:_</w:t>
      </w:r>
      <w:proofErr w:type="gramEnd"/>
      <w:r>
        <w:rPr>
          <w:rFonts w:ascii="Arial" w:hAnsi="Arial"/>
          <w:sz w:val="24"/>
          <w:szCs w:val="24"/>
        </w:rPr>
        <w:t>_______________________________________________________________</w:t>
      </w:r>
      <w:r>
        <w:rPr>
          <w:rFonts w:ascii="Arial Unicode MS" w:hAnsi="Arial Unicode MS"/>
          <w:sz w:val="24"/>
          <w:szCs w:val="24"/>
        </w:rPr>
        <w:br/>
      </w:r>
      <w:r>
        <w:rPr>
          <w:rFonts w:ascii="Arial" w:hAnsi="Arial"/>
          <w:sz w:val="24"/>
          <w:szCs w:val="24"/>
        </w:rPr>
        <w:t>_____________________________________________________________________</w:t>
      </w:r>
    </w:p>
    <w:p w14:paraId="060147A6" w14:textId="77777777" w:rsidR="00113F38" w:rsidRDefault="001901AE">
      <w:pPr>
        <w:pStyle w:val="BodyA"/>
        <w:spacing w:line="480" w:lineRule="auto"/>
        <w:rPr>
          <w:rFonts w:ascii="Arial" w:eastAsia="Arial" w:hAnsi="Arial" w:cs="Arial"/>
          <w:sz w:val="24"/>
          <w:szCs w:val="24"/>
        </w:rPr>
      </w:pPr>
      <w:r>
        <w:rPr>
          <w:rFonts w:ascii="Arial" w:hAnsi="Arial"/>
          <w:sz w:val="24"/>
          <w:szCs w:val="24"/>
        </w:rPr>
        <w:t>_____________________________________________________________________</w:t>
      </w:r>
    </w:p>
    <w:p w14:paraId="4E696331" w14:textId="460D0204" w:rsidR="00DE1321" w:rsidRDefault="001901AE">
      <w:pPr>
        <w:pStyle w:val="BodyA"/>
        <w:spacing w:line="480" w:lineRule="auto"/>
        <w:rPr>
          <w:rFonts w:ascii="Arial" w:hAnsi="Arial"/>
          <w:sz w:val="24"/>
          <w:szCs w:val="24"/>
        </w:rPr>
      </w:pPr>
      <w:r>
        <w:rPr>
          <w:rFonts w:ascii="Arial Unicode MS" w:hAnsi="Arial Unicode MS"/>
          <w:sz w:val="24"/>
          <w:szCs w:val="24"/>
        </w:rPr>
        <w:br/>
      </w:r>
      <w:r>
        <w:rPr>
          <w:rFonts w:ascii="Arial" w:hAnsi="Arial"/>
          <w:sz w:val="24"/>
          <w:szCs w:val="24"/>
        </w:rPr>
        <w:t xml:space="preserve">Cheri plays a short video </w:t>
      </w:r>
      <w:r>
        <w:rPr>
          <w:rFonts w:ascii="Arial" w:hAnsi="Arial"/>
          <w:i/>
          <w:iCs/>
          <w:sz w:val="24"/>
          <w:szCs w:val="24"/>
        </w:rPr>
        <w:t>Love Speaks Louder than Lies</w:t>
      </w:r>
      <w:r w:rsidRPr="001901AE">
        <w:rPr>
          <w:rFonts w:ascii="Arial" w:hAnsi="Arial"/>
          <w:iCs/>
          <w:sz w:val="24"/>
          <w:szCs w:val="24"/>
        </w:rPr>
        <w:t>, in which lies are crossed out, replaced by the truth from God’s word, and ultimately disappear.</w:t>
      </w:r>
      <w:r>
        <w:rPr>
          <w:rFonts w:ascii="Arial Unicode MS" w:hAnsi="Arial Unicode MS"/>
          <w:sz w:val="24"/>
          <w:szCs w:val="24"/>
        </w:rPr>
        <w:br/>
      </w:r>
      <w:r>
        <w:rPr>
          <w:rFonts w:ascii="Arial Unicode MS" w:hAnsi="Arial Unicode MS"/>
          <w:sz w:val="24"/>
          <w:szCs w:val="24"/>
        </w:rPr>
        <w:br/>
      </w:r>
      <w:r>
        <w:rPr>
          <w:rFonts w:ascii="Arial" w:hAnsi="Arial"/>
          <w:sz w:val="24"/>
          <w:szCs w:val="24"/>
        </w:rPr>
        <w:t xml:space="preserve">When you are listening to Jesus, you won’t hear a liar, because His </w:t>
      </w:r>
      <w:r w:rsidR="00DE1321">
        <w:rPr>
          <w:rFonts w:ascii="Arial" w:hAnsi="Arial"/>
          <w:sz w:val="24"/>
          <w:szCs w:val="24"/>
        </w:rPr>
        <w:t>l</w:t>
      </w:r>
      <w:r>
        <w:rPr>
          <w:rFonts w:ascii="Arial" w:hAnsi="Arial"/>
          <w:sz w:val="24"/>
          <w:szCs w:val="24"/>
        </w:rPr>
        <w:t xml:space="preserve">ove </w:t>
      </w:r>
      <w:r w:rsidR="00DE1321">
        <w:rPr>
          <w:rFonts w:ascii="Arial" w:hAnsi="Arial"/>
          <w:sz w:val="24"/>
          <w:szCs w:val="24"/>
        </w:rPr>
        <w:t>s</w:t>
      </w:r>
      <w:r>
        <w:rPr>
          <w:rFonts w:ascii="Arial" w:hAnsi="Arial"/>
          <w:sz w:val="24"/>
          <w:szCs w:val="24"/>
        </w:rPr>
        <w:t xml:space="preserve">peaks </w:t>
      </w:r>
      <w:r w:rsidR="00DE1321">
        <w:rPr>
          <w:rFonts w:ascii="Arial" w:hAnsi="Arial"/>
          <w:sz w:val="24"/>
          <w:szCs w:val="24"/>
        </w:rPr>
        <w:t>l</w:t>
      </w:r>
      <w:r>
        <w:rPr>
          <w:rFonts w:ascii="Arial" w:hAnsi="Arial"/>
          <w:sz w:val="24"/>
          <w:szCs w:val="24"/>
        </w:rPr>
        <w:t xml:space="preserve">ouder than </w:t>
      </w:r>
      <w:r w:rsidR="00DE1321">
        <w:rPr>
          <w:rFonts w:ascii="Arial" w:hAnsi="Arial"/>
          <w:sz w:val="24"/>
          <w:szCs w:val="24"/>
        </w:rPr>
        <w:t>l</w:t>
      </w:r>
      <w:r>
        <w:rPr>
          <w:rFonts w:ascii="Arial" w:hAnsi="Arial"/>
          <w:sz w:val="24"/>
          <w:szCs w:val="24"/>
        </w:rPr>
        <w:t xml:space="preserve">ies. </w:t>
      </w:r>
    </w:p>
    <w:p w14:paraId="2DB39773" w14:textId="77777777" w:rsidR="00DE1321" w:rsidRDefault="00DE1321">
      <w:pPr>
        <w:pStyle w:val="BodyA"/>
        <w:spacing w:line="480" w:lineRule="auto"/>
        <w:rPr>
          <w:rFonts w:ascii="Arial" w:hAnsi="Arial"/>
          <w:sz w:val="24"/>
          <w:szCs w:val="24"/>
        </w:rPr>
      </w:pPr>
    </w:p>
    <w:p w14:paraId="7A2655A3" w14:textId="2F60FC26" w:rsidR="00113F38" w:rsidRDefault="001901AE">
      <w:pPr>
        <w:pStyle w:val="BodyA"/>
        <w:spacing w:line="480" w:lineRule="auto"/>
        <w:rPr>
          <w:rFonts w:ascii="Arial" w:eastAsia="Arial" w:hAnsi="Arial" w:cs="Arial"/>
          <w:sz w:val="24"/>
          <w:szCs w:val="24"/>
        </w:rPr>
      </w:pPr>
      <w:r>
        <w:rPr>
          <w:rFonts w:ascii="Arial" w:hAnsi="Arial"/>
          <w:sz w:val="24"/>
          <w:szCs w:val="24"/>
        </w:rPr>
        <w:lastRenderedPageBreak/>
        <w:t xml:space="preserve">And when you are listening to Jesus, you will </w:t>
      </w:r>
      <w:r w:rsidR="00DE1321">
        <w:rPr>
          <w:rFonts w:ascii="Arial" w:hAnsi="Arial"/>
          <w:sz w:val="24"/>
          <w:szCs w:val="24"/>
        </w:rPr>
        <w:t>k</w:t>
      </w:r>
      <w:r>
        <w:rPr>
          <w:rFonts w:ascii="Arial" w:hAnsi="Arial"/>
          <w:sz w:val="24"/>
          <w:szCs w:val="24"/>
        </w:rPr>
        <w:t>now the Truth and the Truth will set you free.</w:t>
      </w:r>
      <w:r>
        <w:rPr>
          <w:rFonts w:ascii="Arial Unicode MS" w:hAnsi="Arial Unicode MS"/>
          <w:sz w:val="24"/>
          <w:szCs w:val="24"/>
        </w:rPr>
        <w:br/>
      </w:r>
      <w:r>
        <w:rPr>
          <w:rFonts w:ascii="Arial Unicode MS" w:hAnsi="Arial Unicode MS"/>
          <w:sz w:val="24"/>
          <w:szCs w:val="24"/>
        </w:rPr>
        <w:br/>
      </w:r>
      <w:r>
        <w:rPr>
          <w:rFonts w:ascii="Arial" w:hAnsi="Arial"/>
          <w:b/>
          <w:bCs/>
          <w:sz w:val="24"/>
          <w:szCs w:val="24"/>
        </w:rPr>
        <w:t>Application Point:</w:t>
      </w:r>
      <w:r>
        <w:rPr>
          <w:rFonts w:ascii="Arial Unicode MS" w:hAnsi="Arial Unicode MS"/>
          <w:sz w:val="24"/>
          <w:szCs w:val="24"/>
        </w:rPr>
        <w:br/>
      </w:r>
      <w:r>
        <w:rPr>
          <w:rFonts w:ascii="Arial" w:hAnsi="Arial"/>
          <w:sz w:val="24"/>
          <w:szCs w:val="24"/>
        </w:rPr>
        <w:t xml:space="preserve">You can be yourself AND be loved, </w:t>
      </w:r>
      <w:r w:rsidR="00DE1321" w:rsidRPr="00DE1321">
        <w:rPr>
          <w:rFonts w:ascii="Arial" w:hAnsi="Arial"/>
          <w:i/>
          <w:sz w:val="24"/>
          <w:szCs w:val="24"/>
        </w:rPr>
        <w:t>because</w:t>
      </w:r>
      <w:r w:rsidR="00DE1321">
        <w:rPr>
          <w:rFonts w:ascii="Arial" w:hAnsi="Arial"/>
          <w:sz w:val="24"/>
          <w:szCs w:val="24"/>
        </w:rPr>
        <w:t xml:space="preserve"> </w:t>
      </w:r>
      <w:r>
        <w:rPr>
          <w:rFonts w:ascii="Arial" w:hAnsi="Arial"/>
          <w:sz w:val="24"/>
          <w:szCs w:val="24"/>
        </w:rPr>
        <w:t xml:space="preserve">you are </w:t>
      </w:r>
      <w:r w:rsidR="00DE1321">
        <w:rPr>
          <w:rFonts w:ascii="Arial" w:hAnsi="Arial"/>
          <w:sz w:val="24"/>
          <w:szCs w:val="24"/>
        </w:rPr>
        <w:t>be</w:t>
      </w:r>
      <w:r>
        <w:rPr>
          <w:rFonts w:ascii="Arial" w:hAnsi="Arial"/>
          <w:sz w:val="24"/>
          <w:szCs w:val="24"/>
        </w:rPr>
        <w:t>loved by GOD.</w:t>
      </w:r>
    </w:p>
    <w:p w14:paraId="2BB0401B" w14:textId="77777777" w:rsidR="001901AE" w:rsidRDefault="001901AE">
      <w:pPr>
        <w:pStyle w:val="BodyA"/>
        <w:spacing w:line="480" w:lineRule="auto"/>
        <w:rPr>
          <w:rFonts w:ascii="Arial" w:hAnsi="Arial"/>
          <w:b/>
          <w:sz w:val="24"/>
          <w:szCs w:val="24"/>
        </w:rPr>
      </w:pPr>
    </w:p>
    <w:p w14:paraId="36B5FA7F" w14:textId="77777777" w:rsidR="00DE1321" w:rsidRDefault="00DE1321">
      <w:pPr>
        <w:pStyle w:val="BodyA"/>
        <w:spacing w:line="480" w:lineRule="auto"/>
        <w:rPr>
          <w:rFonts w:ascii="Arial" w:hAnsi="Arial"/>
          <w:b/>
          <w:sz w:val="24"/>
          <w:szCs w:val="24"/>
        </w:rPr>
      </w:pPr>
    </w:p>
    <w:p w14:paraId="2398293F" w14:textId="1C1F5CC9" w:rsidR="00113F38" w:rsidRDefault="001901AE">
      <w:pPr>
        <w:pStyle w:val="BodyA"/>
        <w:spacing w:line="480" w:lineRule="auto"/>
        <w:rPr>
          <w:rFonts w:ascii="Arial" w:eastAsia="Arial" w:hAnsi="Arial" w:cs="Arial"/>
          <w:sz w:val="24"/>
          <w:szCs w:val="24"/>
        </w:rPr>
      </w:pPr>
      <w:r w:rsidRPr="001901AE">
        <w:rPr>
          <w:rFonts w:ascii="Arial" w:hAnsi="Arial"/>
          <w:b/>
          <w:sz w:val="24"/>
          <w:szCs w:val="24"/>
        </w:rPr>
        <w:t>Question to ask:</w:t>
      </w:r>
      <w:r>
        <w:rPr>
          <w:rFonts w:ascii="Arial" w:hAnsi="Arial"/>
          <w:sz w:val="24"/>
          <w:szCs w:val="24"/>
        </w:rPr>
        <w:t xml:space="preserve"> What </w:t>
      </w:r>
      <w:r w:rsidR="00DE1321">
        <w:rPr>
          <w:rFonts w:ascii="Arial" w:hAnsi="Arial"/>
          <w:sz w:val="24"/>
          <w:szCs w:val="24"/>
        </w:rPr>
        <w:t>lies</w:t>
      </w:r>
      <w:r w:rsidR="00DE1321">
        <w:rPr>
          <w:rFonts w:ascii="Arial" w:hAnsi="Arial"/>
          <w:sz w:val="24"/>
          <w:szCs w:val="24"/>
        </w:rPr>
        <w:t xml:space="preserve"> </w:t>
      </w:r>
      <w:r>
        <w:rPr>
          <w:rFonts w:ascii="Arial" w:hAnsi="Arial"/>
          <w:sz w:val="24"/>
          <w:szCs w:val="24"/>
        </w:rPr>
        <w:t>have you believed and what is the truth that defeats it?</w:t>
      </w:r>
    </w:p>
    <w:p w14:paraId="1F731CC5" w14:textId="77777777" w:rsidR="00113F38" w:rsidRDefault="00113F38">
      <w:pPr>
        <w:pStyle w:val="BodyA"/>
        <w:spacing w:line="480" w:lineRule="auto"/>
        <w:rPr>
          <w:rFonts w:ascii="Arial" w:eastAsia="Arial" w:hAnsi="Arial" w:cs="Arial"/>
          <w:sz w:val="24"/>
          <w:szCs w:val="24"/>
        </w:rPr>
      </w:pPr>
    </w:p>
    <w:p w14:paraId="1E2384F7" w14:textId="77777777" w:rsidR="00113F38" w:rsidRDefault="001901AE">
      <w:pPr>
        <w:pStyle w:val="BodyA"/>
        <w:spacing w:line="480" w:lineRule="auto"/>
        <w:rPr>
          <w:rFonts w:ascii="Arial" w:eastAsia="Arial" w:hAnsi="Arial" w:cs="Arial"/>
          <w:sz w:val="24"/>
          <w:szCs w:val="24"/>
        </w:rPr>
      </w:pPr>
      <w:r>
        <w:rPr>
          <w:rFonts w:ascii="Arial" w:hAnsi="Arial"/>
          <w:sz w:val="24"/>
          <w:szCs w:val="24"/>
        </w:rPr>
        <w:t>Notes</w:t>
      </w:r>
      <w:proofErr w:type="gramStart"/>
      <w:r>
        <w:rPr>
          <w:rFonts w:ascii="Arial" w:hAnsi="Arial"/>
          <w:sz w:val="24"/>
          <w:szCs w:val="24"/>
        </w:rPr>
        <w:t>:_</w:t>
      </w:r>
      <w:proofErr w:type="gramEnd"/>
      <w:r>
        <w:rPr>
          <w:rFonts w:ascii="Arial" w:hAnsi="Arial"/>
          <w:sz w:val="24"/>
          <w:szCs w:val="24"/>
        </w:rPr>
        <w:t>_______________________________________________________________</w:t>
      </w:r>
      <w:r>
        <w:rPr>
          <w:rFonts w:ascii="Arial Unicode MS" w:hAnsi="Arial Unicode MS"/>
          <w:sz w:val="24"/>
          <w:szCs w:val="24"/>
        </w:rPr>
        <w:br/>
      </w:r>
      <w:r>
        <w:rPr>
          <w:rFonts w:ascii="Arial" w:hAnsi="Arial"/>
          <w:sz w:val="24"/>
          <w:szCs w:val="24"/>
        </w:rPr>
        <w:t>_____________________________________________________________________</w:t>
      </w:r>
    </w:p>
    <w:p w14:paraId="53B0B193" w14:textId="77777777" w:rsidR="00113F38" w:rsidRDefault="001901AE">
      <w:pPr>
        <w:pStyle w:val="BodyA"/>
        <w:spacing w:line="480" w:lineRule="auto"/>
        <w:rPr>
          <w:rFonts w:ascii="Arial" w:eastAsia="Arial" w:hAnsi="Arial" w:cs="Arial"/>
          <w:sz w:val="24"/>
          <w:szCs w:val="24"/>
        </w:rPr>
      </w:pPr>
      <w:r>
        <w:rPr>
          <w:rFonts w:ascii="Arial" w:hAnsi="Arial"/>
          <w:sz w:val="24"/>
          <w:szCs w:val="24"/>
        </w:rPr>
        <w:t>_____________________________________________________________________</w:t>
      </w:r>
    </w:p>
    <w:p w14:paraId="3C9936EF" w14:textId="77777777" w:rsidR="00113F38" w:rsidRDefault="001901AE">
      <w:pPr>
        <w:pStyle w:val="BodyA"/>
        <w:spacing w:line="480" w:lineRule="auto"/>
      </w:pPr>
      <w:r>
        <w:rPr>
          <w:rFonts w:ascii="Arial Unicode MS" w:hAnsi="Arial Unicode MS"/>
          <w:sz w:val="24"/>
          <w:szCs w:val="24"/>
        </w:rPr>
        <w:br/>
      </w:r>
      <w:r>
        <w:rPr>
          <w:rFonts w:ascii="Arial Unicode MS" w:hAnsi="Arial Unicode MS"/>
          <w:sz w:val="24"/>
          <w:szCs w:val="24"/>
        </w:rPr>
        <w:br/>
      </w:r>
    </w:p>
    <w:sectPr w:rsidR="00113F38">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9B9D8C" w14:textId="77777777" w:rsidR="009F2068" w:rsidRDefault="001901AE">
      <w:r>
        <w:separator/>
      </w:r>
    </w:p>
  </w:endnote>
  <w:endnote w:type="continuationSeparator" w:id="0">
    <w:p w14:paraId="27E63564" w14:textId="77777777" w:rsidR="009F2068" w:rsidRDefault="00190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8724D" w14:textId="77777777" w:rsidR="00113F38" w:rsidRDefault="00113F38">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DD4331" w14:textId="77777777" w:rsidR="009F2068" w:rsidRDefault="001901AE">
      <w:r>
        <w:separator/>
      </w:r>
    </w:p>
  </w:footnote>
  <w:footnote w:type="continuationSeparator" w:id="0">
    <w:p w14:paraId="34F9EA55" w14:textId="77777777" w:rsidR="009F2068" w:rsidRDefault="001901A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06A64" w14:textId="77777777" w:rsidR="00113F38" w:rsidRDefault="00113F3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13F38"/>
    <w:rsid w:val="00113F38"/>
    <w:rsid w:val="001901AE"/>
    <w:rsid w:val="009F2068"/>
    <w:rsid w:val="00DE13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6E0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styleId="BalloonText">
    <w:name w:val="Balloon Text"/>
    <w:basedOn w:val="Normal"/>
    <w:link w:val="BalloonTextChar"/>
    <w:uiPriority w:val="99"/>
    <w:semiHidden/>
    <w:unhideWhenUsed/>
    <w:rsid w:val="001901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01A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styleId="BalloonText">
    <w:name w:val="Balloon Text"/>
    <w:basedOn w:val="Normal"/>
    <w:link w:val="BalloonTextChar"/>
    <w:uiPriority w:val="99"/>
    <w:semiHidden/>
    <w:unhideWhenUsed/>
    <w:rsid w:val="001901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01A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500</Words>
  <Characters>2852</Characters>
  <Application>Microsoft Macintosh Word</Application>
  <DocSecurity>0</DocSecurity>
  <Lines>23</Lines>
  <Paragraphs>6</Paragraphs>
  <ScaleCrop>false</ScaleCrop>
  <Company/>
  <LinksUpToDate>false</LinksUpToDate>
  <CharactersWithSpaces>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Cheri Gregory</cp:lastModifiedBy>
  <cp:revision>3</cp:revision>
  <dcterms:created xsi:type="dcterms:W3CDTF">2019-08-21T00:40:00Z</dcterms:created>
  <dcterms:modified xsi:type="dcterms:W3CDTF">2020-03-14T05:17:00Z</dcterms:modified>
</cp:coreProperties>
</file>